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F76BF" w:rsidRPr="000F76BF" w:rsidTr="005B1FB6">
        <w:trPr>
          <w:tblCellSpacing w:w="0" w:type="dxa"/>
          <w:jc w:val="center"/>
        </w:trPr>
        <w:tc>
          <w:tcPr>
            <w:tcW w:w="0" w:type="auto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6BF" w:rsidRPr="000F76BF" w:rsidTr="005B1F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76BF" w:rsidRPr="000F76BF" w:rsidRDefault="000F76BF" w:rsidP="000F76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6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0F76BF" w:rsidRPr="000F76BF" w:rsidRDefault="000F76BF" w:rsidP="000F76B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0" w:author="Unknown">
              <w:r w:rsidRPr="000F76B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Excel Basics Quiz 3 - Identify Areas of an Excel Spreadsheet</w:t>
              </w:r>
              <w:r w:rsidRPr="000F76B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br/>
                <w:t xml:space="preserve">Level: Beginner </w:t>
              </w:r>
              <w:r w:rsidRPr="000F76B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br/>
                <w:t>8 Question Multiple Choice Quiz with Answers</w:t>
              </w:r>
            </w:ins>
            <w:r w:rsidRPr="000F76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0F76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0F76BF" w:rsidRPr="000F76BF" w:rsidTr="005B1F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6BF" w:rsidRPr="000F76BF" w:rsidTr="005B1FB6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0F76BF" w:rsidRPr="000F76BF" w:rsidRDefault="000F76BF" w:rsidP="000F76B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F76B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F76BF" w:rsidRPr="000F76BF" w:rsidRDefault="000F76BF" w:rsidP="000F76BF">
            <w:pPr>
              <w:spacing w:before="100" w:beforeAutospacing="1" w:after="100" w:afterAutospacing="1" w:line="240" w:lineRule="auto"/>
              <w:rPr>
                <w:ins w:id="1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C1EF04F" wp14:editId="19F5BF1F">
                  <wp:extent cx="6667500" cy="2720340"/>
                  <wp:effectExtent l="0" t="0" r="0" b="3810"/>
                  <wp:docPr id="2" name="Picture 2" descr="http://teststeststests.com/microsoft-office/excel/excel-quiz/excel-basics-quiz-3/Excel-basics-quiz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steststests.com/microsoft-office/excel/excel-quiz/excel-basics-quiz-3/Excel-basics-quiz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7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6BF" w:rsidRPr="000F76BF" w:rsidRDefault="000F76BF" w:rsidP="000F76BF">
            <w:pPr>
              <w:spacing w:after="0" w:line="240" w:lineRule="auto"/>
              <w:rPr>
                <w:ins w:id="2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ins w:id="3" w:author="Unknown">
              <w:r w:rsidRPr="000F76BF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 xml:space="preserve">1) What is A in the diagram? 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4" w:author="Unknown"/>
                <w:rFonts w:ascii="Arial" w:eastAsia="Times New Roman" w:hAnsi="Arial" w:cs="Arial"/>
                <w:sz w:val="20"/>
                <w:szCs w:val="20"/>
              </w:rPr>
            </w:pPr>
            <w:ins w:id="5" w:author="Unknown"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90" type="#_x0000_t75" style="width:18pt;height:15.6pt" o:ole="">
                    <v:imagedata r:id="rId6" o:title=""/>
                  </v:shape>
                  <w:control r:id="rId7" w:name="DefaultOcxName" w:shapeid="_x0000_i1090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a) Number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217" type="#_x0000_t75" style="width:18pt;height:15.6pt" o:ole="">
                    <v:imagedata r:id="rId8" o:title=""/>
                  </v:shape>
                  <w:control r:id="rId9" w:name="DefaultOcxName1" w:shapeid="_x0000_i1217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b) Row numbers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096" type="#_x0000_t75" style="width:18pt;height:15.6pt" o:ole="">
                    <v:imagedata r:id="rId6" o:title=""/>
                  </v:shape>
                  <w:control r:id="rId10" w:name="DefaultOcxName2" w:shapeid="_x0000_i1096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c) Line numbers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099" type="#_x0000_t75" style="width:18pt;height:15.6pt" o:ole="">
                    <v:imagedata r:id="rId6" o:title=""/>
                  </v:shape>
                  <w:control r:id="rId11" w:name="HTMLOption1" w:shapeid="_x0000_i1099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d) Numeric labels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BF" w:rsidRPr="000F76BF" w:rsidRDefault="000F76BF" w:rsidP="000F76BF">
            <w:pPr>
              <w:spacing w:after="0" w:line="240" w:lineRule="auto"/>
              <w:rPr>
                <w:ins w:id="7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ins w:id="8" w:author="Unknown">
              <w:r w:rsidRPr="000F76BF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2) What is B in the diagram?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9" w:author="Unknown"/>
                <w:rFonts w:ascii="Arial" w:eastAsia="Times New Roman" w:hAnsi="Arial" w:cs="Arial"/>
                <w:sz w:val="20"/>
                <w:szCs w:val="20"/>
              </w:rPr>
            </w:pPr>
            <w:ins w:id="10" w:author="Unknown"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02" type="#_x0000_t75" style="width:18pt;height:15.6pt" o:ole="">
                    <v:imagedata r:id="rId6" o:title=""/>
                  </v:shape>
                  <w:control r:id="rId12" w:name="DefaultOcxName3" w:shapeid="_x0000_i1102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a) Cell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05" type="#_x0000_t75" style="width:18pt;height:15.6pt" o:ole="">
                    <v:imagedata r:id="rId6" o:title=""/>
                  </v:shape>
                  <w:control r:id="rId13" w:name="DefaultOcxName4" w:shapeid="_x0000_i1105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b) Box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218" type="#_x0000_t75" style="width:18pt;height:15.6pt" o:ole="">
                    <v:imagedata r:id="rId8" o:title=""/>
                  </v:shape>
                  <w:control r:id="rId14" w:name="DefaultOcxName5" w:shapeid="_x0000_i1218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c) Area</w:t>
              </w:r>
              <w:bookmarkStart w:id="11" w:name="_GoBack"/>
              <w:bookmarkEnd w:id="11"/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11" type="#_x0000_t75" style="width:18pt;height:15.6pt" o:ole="">
                    <v:imagedata r:id="rId6" o:title=""/>
                  </v:shape>
                  <w:control r:id="rId15" w:name="DefaultOcxName6" w:shapeid="_x0000_i1111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d) Active Cell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1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BF" w:rsidRPr="000F76BF" w:rsidRDefault="000F76BF" w:rsidP="000F76BF">
            <w:pPr>
              <w:spacing w:after="0" w:line="240" w:lineRule="auto"/>
              <w:rPr>
                <w:ins w:id="13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ins w:id="14" w:author="Unknown">
              <w:r w:rsidRPr="000F76BF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3) What is C in the diagram?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15" w:author="Unknown"/>
                <w:rFonts w:ascii="Arial" w:eastAsia="Times New Roman" w:hAnsi="Arial" w:cs="Arial"/>
                <w:sz w:val="20"/>
                <w:szCs w:val="20"/>
              </w:rPr>
            </w:pPr>
            <w:ins w:id="16" w:author="Unknown"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14" type="#_x0000_t75" style="width:18pt;height:15.6pt" o:ole="">
                    <v:imagedata r:id="rId6" o:title=""/>
                  </v:shape>
                  <w:control r:id="rId16" w:name="DefaultOcxName7" w:shapeid="_x0000_i1114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a) Name Box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17" type="#_x0000_t75" style="width:18pt;height:15.6pt" o:ole="">
                    <v:imagedata r:id="rId6" o:title=""/>
                  </v:shape>
                  <w:control r:id="rId17" w:name="DefaultOcxName8" w:shapeid="_x0000_i1117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b) Active Cell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20" type="#_x0000_t75" style="width:18pt;height:15.6pt" o:ole="">
                    <v:imagedata r:id="rId6" o:title=""/>
                  </v:shape>
                  <w:control r:id="rId18" w:name="DefaultOcxName9" w:shapeid="_x0000_i1120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c) Status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23" type="#_x0000_t75" style="width:18pt;height:15.6pt" o:ole="">
                    <v:imagedata r:id="rId6" o:title=""/>
                  </v:shape>
                  <w:control r:id="rId19" w:name="DefaultOcxName10" w:shapeid="_x0000_i1123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d) Formula Bar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1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BF" w:rsidRPr="000F76BF" w:rsidRDefault="000F76BF" w:rsidP="000F76BF">
            <w:pPr>
              <w:spacing w:after="0" w:line="240" w:lineRule="auto"/>
              <w:rPr>
                <w:ins w:id="18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ins w:id="19" w:author="Unknown">
              <w:r w:rsidRPr="000F76BF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4) What is D in the diagram?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20" w:author="Unknown"/>
                <w:rFonts w:ascii="Arial" w:eastAsia="Times New Roman" w:hAnsi="Arial" w:cs="Arial"/>
                <w:sz w:val="20"/>
                <w:szCs w:val="20"/>
              </w:rPr>
            </w:pPr>
            <w:ins w:id="21" w:author="Unknown"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26" type="#_x0000_t75" style="width:18pt;height:15.6pt" o:ole="">
                    <v:imagedata r:id="rId6" o:title=""/>
                  </v:shape>
                  <w:control r:id="rId20" w:name="DefaultOcxName11" w:shapeid="_x0000_i1126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a) Column letters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lastRenderedPageBreak/>
                <w:object w:dxaOrig="1440" w:dyaOrig="1440">
                  <v:shape id="_x0000_i1129" type="#_x0000_t75" style="width:18pt;height:15.6pt" o:ole="">
                    <v:imagedata r:id="rId6" o:title=""/>
                  </v:shape>
                  <w:control r:id="rId21" w:name="DefaultOcxName12" w:shapeid="_x0000_i1129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b) Letters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32" type="#_x0000_t75" style="width:18pt;height:15.6pt" o:ole="">
                    <v:imagedata r:id="rId6" o:title=""/>
                  </v:shape>
                  <w:control r:id="rId22" w:name="DefaultOcxName13" w:shapeid="_x0000_i1132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c) Column headings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35" type="#_x0000_t75" style="width:18pt;height:15.6pt" o:ole="">
                    <v:imagedata r:id="rId6" o:title=""/>
                  </v:shape>
                  <w:control r:id="rId23" w:name="DefaultOcxName14" w:shapeid="_x0000_i1135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d) Alpha labels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2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BF" w:rsidRPr="000F76BF" w:rsidRDefault="000F76BF" w:rsidP="000F76BF">
            <w:pPr>
              <w:spacing w:after="0" w:line="240" w:lineRule="auto"/>
              <w:rPr>
                <w:ins w:id="23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ins w:id="24" w:author="Unknown">
              <w:r w:rsidRPr="000F76BF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 xml:space="preserve">5) What is E in the diagram? 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25" w:author="Unknown"/>
                <w:rFonts w:ascii="Arial" w:eastAsia="Times New Roman" w:hAnsi="Arial" w:cs="Arial"/>
                <w:sz w:val="20"/>
                <w:szCs w:val="20"/>
              </w:rPr>
            </w:pPr>
            <w:ins w:id="26" w:author="Unknown"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38" type="#_x0000_t75" style="width:18pt;height:15.6pt" o:ole="">
                    <v:imagedata r:id="rId6" o:title=""/>
                  </v:shape>
                  <w:control r:id="rId24" w:name="DefaultOcxName15" w:shapeid="_x0000_i1138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a) Name Box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41" type="#_x0000_t75" style="width:18pt;height:15.6pt" o:ole="">
                    <v:imagedata r:id="rId6" o:title=""/>
                  </v:shape>
                  <w:control r:id="rId25" w:name="DefaultOcxName16" w:shapeid="_x0000_i1141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b) Active Cell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44" type="#_x0000_t75" style="width:18pt;height:15.6pt" o:ole="">
                    <v:imagedata r:id="rId6" o:title=""/>
                  </v:shape>
                  <w:control r:id="rId26" w:name="DefaultOcxName17" w:shapeid="_x0000_i1144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c) Formula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47" type="#_x0000_t75" style="width:18pt;height:15.6pt" o:ole="">
                    <v:imagedata r:id="rId6" o:title=""/>
                  </v:shape>
                  <w:control r:id="rId27" w:name="DefaultOcxName18" w:shapeid="_x0000_i1147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d) Status Bar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2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BF" w:rsidRPr="000F76BF" w:rsidRDefault="000F76BF" w:rsidP="000F76BF">
            <w:pPr>
              <w:spacing w:after="0" w:line="240" w:lineRule="auto"/>
              <w:rPr>
                <w:ins w:id="28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3B1D97D" wp14:editId="58F13FFD">
                  <wp:extent cx="6667500" cy="2720340"/>
                  <wp:effectExtent l="0" t="0" r="0" b="3810"/>
                  <wp:docPr id="1" name="Picture 1" descr="http://teststeststests.com/microsoft-office/excel/excel-quiz/excel-basics-quiz-3/Excel-basics-quiz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steststests.com/microsoft-office/excel/excel-quiz/excel-basics-quiz-3/Excel-basics-quiz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7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29" w:author="Unknown">
              <w:r w:rsidRPr="000F76BF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br/>
                <w:t>6) What is F in the diagram?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30" w:author="Unknown"/>
                <w:rFonts w:ascii="Arial" w:eastAsia="Times New Roman" w:hAnsi="Arial" w:cs="Arial"/>
                <w:sz w:val="20"/>
                <w:szCs w:val="20"/>
              </w:rPr>
            </w:pPr>
            <w:ins w:id="31" w:author="Unknown"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50" type="#_x0000_t75" style="width:18pt;height:15.6pt" o:ole="">
                    <v:imagedata r:id="rId6" o:title=""/>
                  </v:shape>
                  <w:control r:id="rId28" w:name="DefaultOcxName19" w:shapeid="_x0000_i1150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a) Menu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53" type="#_x0000_t75" style="width:18pt;height:15.6pt" o:ole="">
                    <v:imagedata r:id="rId6" o:title=""/>
                  </v:shape>
                  <w:control r:id="rId29" w:name="DefaultOcxName20" w:shapeid="_x0000_i1153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 xml:space="preserve">b) Commands Bar 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56" type="#_x0000_t75" style="width:18pt;height:15.6pt" o:ole="">
                    <v:imagedata r:id="rId6" o:title=""/>
                  </v:shape>
                  <w:control r:id="rId30" w:name="DefaultOcxName21" w:shapeid="_x0000_i1156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c) Buttons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59" type="#_x0000_t75" style="width:18pt;height:15.6pt" o:ole="">
                    <v:imagedata r:id="rId6" o:title=""/>
                  </v:shape>
                  <w:control r:id="rId31" w:name="DefaultOcxName22" w:shapeid="_x0000_i1159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d) Ribbon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3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BF" w:rsidRPr="000F76BF" w:rsidRDefault="000F76BF" w:rsidP="000F76BF">
            <w:pPr>
              <w:spacing w:after="0" w:line="240" w:lineRule="auto"/>
              <w:rPr>
                <w:ins w:id="33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ins w:id="34" w:author="Unknown">
              <w:r w:rsidRPr="000F76BF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7) What is G in the diagram?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35" w:author="Unknown"/>
                <w:rFonts w:ascii="Arial" w:eastAsia="Times New Roman" w:hAnsi="Arial" w:cs="Arial"/>
                <w:sz w:val="20"/>
                <w:szCs w:val="20"/>
              </w:rPr>
            </w:pPr>
            <w:ins w:id="36" w:author="Unknown"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62" type="#_x0000_t75" style="width:18pt;height:15.6pt" o:ole="">
                    <v:imagedata r:id="rId6" o:title=""/>
                  </v:shape>
                  <w:control r:id="rId32" w:name="DefaultOcxName23" w:shapeid="_x0000_i1162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a) Ribbon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65" type="#_x0000_t75" style="width:18pt;height:15.6pt" o:ole="">
                    <v:imagedata r:id="rId6" o:title=""/>
                  </v:shape>
                  <w:control r:id="rId33" w:name="DefaultOcxName24" w:shapeid="_x0000_i1165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b) Tabs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68" type="#_x0000_t75" style="width:18pt;height:15.6pt" o:ole="">
                    <v:imagedata r:id="rId6" o:title=""/>
                  </v:shape>
                  <w:control r:id="rId34" w:name="DefaultOcxName25" w:shapeid="_x0000_i1168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c) Menu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71" type="#_x0000_t75" style="width:18pt;height:15.6pt" o:ole="">
                    <v:imagedata r:id="rId6" o:title=""/>
                  </v:shape>
                  <w:control r:id="rId35" w:name="DefaultOcxName26" w:shapeid="_x0000_i1171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d) Commands Bar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3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BF" w:rsidRPr="000F76BF" w:rsidRDefault="000F76BF" w:rsidP="000F76BF">
            <w:pPr>
              <w:spacing w:after="0" w:line="240" w:lineRule="auto"/>
              <w:rPr>
                <w:ins w:id="38" w:author="Unknown"/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ins w:id="39" w:author="Unknown">
              <w:r w:rsidRPr="000F76BF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 xml:space="preserve">8) What is H in the diagram? 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40" w:author="Unknown"/>
                <w:rFonts w:ascii="Arial" w:eastAsia="Times New Roman" w:hAnsi="Arial" w:cs="Arial"/>
                <w:sz w:val="20"/>
                <w:szCs w:val="20"/>
              </w:rPr>
            </w:pPr>
            <w:ins w:id="41" w:author="Unknown"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74" type="#_x0000_t75" style="width:18pt;height:15.6pt" o:ole="">
                    <v:imagedata r:id="rId6" o:title=""/>
                  </v:shape>
                  <w:control r:id="rId36" w:name="DefaultOcxName27" w:shapeid="_x0000_i1174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a) Status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77" type="#_x0000_t75" style="width:18pt;height:15.6pt" o:ole="">
                    <v:imagedata r:id="rId6" o:title=""/>
                  </v:shape>
                  <w:control r:id="rId37" w:name="DefaultOcxName28" w:shapeid="_x0000_i1177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b) Name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lastRenderedPageBreak/>
                <w:object w:dxaOrig="1440" w:dyaOrig="1440">
                  <v:shape id="_x0000_i1180" type="#_x0000_t75" style="width:18pt;height:15.6pt" o:ole="">
                    <v:imagedata r:id="rId6" o:title=""/>
                  </v:shape>
                  <w:control r:id="rId38" w:name="DefaultOcxName29" w:shapeid="_x0000_i1180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c) Title Bar</w: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br/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object w:dxaOrig="1440" w:dyaOrig="1440">
                  <v:shape id="_x0000_i1183" type="#_x0000_t75" style="width:18pt;height:15.6pt" o:ole="">
                    <v:imagedata r:id="rId6" o:title=""/>
                  </v:shape>
                  <w:control r:id="rId39" w:name="DefaultOcxName30" w:shapeid="_x0000_i1183"/>
                </w:object>
              </w:r>
              <w:r w:rsidRPr="000F76BF">
                <w:rPr>
                  <w:rFonts w:ascii="Arial" w:eastAsia="Times New Roman" w:hAnsi="Arial" w:cs="Arial"/>
                  <w:sz w:val="20"/>
                  <w:szCs w:val="20"/>
                </w:rPr>
                <w:t>d) File Bar</w:t>
              </w:r>
            </w:ins>
          </w:p>
          <w:p w:rsidR="000F76BF" w:rsidRPr="000F76BF" w:rsidRDefault="000F76BF" w:rsidP="000F76BF">
            <w:pPr>
              <w:spacing w:after="0" w:line="240" w:lineRule="auto"/>
              <w:rPr>
                <w:ins w:id="4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BF" w:rsidRPr="000F76BF" w:rsidRDefault="000F76BF" w:rsidP="000F76B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F76B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0F76BF" w:rsidRPr="000F76BF" w:rsidRDefault="000F76BF" w:rsidP="000F76B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F76B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F76BF" w:rsidRPr="000F76BF" w:rsidRDefault="000F76BF" w:rsidP="000F76BF">
            <w:pPr>
              <w:spacing w:before="100" w:beforeAutospacing="1" w:after="100" w:afterAutospacing="1" w:line="240" w:lineRule="auto"/>
              <w:rPr>
                <w:ins w:id="4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4" w:author="Unknown">
              <w:r w:rsidRPr="000F76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ins>
          </w:p>
          <w:p w:rsidR="000F76BF" w:rsidRPr="000F76BF" w:rsidRDefault="000F76BF" w:rsidP="000F76BF">
            <w:pPr>
              <w:spacing w:before="100" w:beforeAutospacing="1" w:after="100" w:afterAutospacing="1" w:line="240" w:lineRule="auto"/>
              <w:rPr>
                <w:ins w:id="4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6" w:author="Unknown">
              <w:r w:rsidRPr="000F76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ins>
          </w:p>
          <w:p w:rsidR="000F76BF" w:rsidRPr="000F76BF" w:rsidRDefault="000F76BF" w:rsidP="000F76B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F76B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0F76BF" w:rsidRPr="000F76BF" w:rsidTr="005B1FB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F76BF" w:rsidRPr="000F76BF" w:rsidRDefault="000F76BF" w:rsidP="000F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6BF" w:rsidRPr="000F76BF" w:rsidTr="005B1F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ins w:id="4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8" w:author="Unknown">
              <w:r w:rsidRPr="000F76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ins>
          </w:p>
        </w:tc>
      </w:tr>
    </w:tbl>
    <w:p w:rsidR="000F76BF" w:rsidRPr="000F76BF" w:rsidRDefault="000F76BF" w:rsidP="000F7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6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6BF" w:rsidRPr="000F76BF" w:rsidRDefault="000F76BF" w:rsidP="000F7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6BF" w:rsidRPr="000F76BF" w:rsidRDefault="000F76BF" w:rsidP="000F7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6BF" w:rsidRPr="000F76BF" w:rsidRDefault="000F76BF" w:rsidP="000F7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6BF" w:rsidRPr="000F76BF" w:rsidRDefault="000F76BF" w:rsidP="000F7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6BF" w:rsidRPr="000F76BF" w:rsidRDefault="000F76BF" w:rsidP="000F7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6BF" w:rsidRPr="000F76BF" w:rsidRDefault="000F76BF" w:rsidP="000F7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BF">
        <w:rPr>
          <w:rFonts w:ascii="Arial" w:eastAsia="Times New Roman" w:hAnsi="Arial" w:cs="Arial"/>
          <w:sz w:val="20"/>
          <w:szCs w:val="20"/>
        </w:rPr>
        <w:t>Quiz script provided by</w:t>
      </w:r>
      <w:r w:rsidRPr="000F76BF">
        <w:rPr>
          <w:rFonts w:ascii="Arial" w:eastAsia="Times New Roman" w:hAnsi="Arial" w:cs="Arial"/>
          <w:sz w:val="20"/>
          <w:szCs w:val="20"/>
        </w:rPr>
        <w:br/>
      </w:r>
      <w:hyperlink r:id="rId40" w:history="1">
        <w:r w:rsidRPr="000F76BF">
          <w:rPr>
            <w:rFonts w:ascii="Tahoma" w:eastAsia="Times New Roman" w:hAnsi="Tahoma" w:cs="Tahoma"/>
            <w:b/>
            <w:bCs/>
            <w:color w:val="0000FF"/>
            <w:sz w:val="15"/>
            <w:szCs w:val="15"/>
            <w:u w:val="single"/>
          </w:rPr>
          <w:t>JavaScriptKit.com</w:t>
        </w:r>
      </w:hyperlink>
    </w:p>
    <w:p w:rsidR="00052717" w:rsidRPr="000F76BF" w:rsidRDefault="00052717">
      <w:pPr>
        <w:rPr>
          <w:b/>
        </w:rPr>
      </w:pPr>
    </w:p>
    <w:sectPr w:rsidR="00052717" w:rsidRPr="000F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F"/>
    <w:rsid w:val="00052717"/>
    <w:rsid w:val="000F76BF"/>
    <w:rsid w:val="003E2A54"/>
    <w:rsid w:val="005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6BF"/>
    <w:rPr>
      <w:rFonts w:ascii="Tahoma" w:hAnsi="Tahoma" w:cs="Tahoma" w:hint="default"/>
      <w:b/>
      <w:bCs/>
      <w:color w:val="0000FF"/>
      <w:sz w:val="24"/>
      <w:szCs w:val="24"/>
      <w:u w:val="single"/>
    </w:rPr>
  </w:style>
  <w:style w:type="paragraph" w:customStyle="1" w:styleId="qheader2">
    <w:name w:val="qheader2"/>
    <w:basedOn w:val="Normal"/>
    <w:rsid w:val="000F76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F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7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76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7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F76B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6BF"/>
    <w:rPr>
      <w:rFonts w:ascii="Tahoma" w:hAnsi="Tahoma" w:cs="Tahoma" w:hint="default"/>
      <w:b/>
      <w:bCs/>
      <w:color w:val="0000FF"/>
      <w:sz w:val="24"/>
      <w:szCs w:val="24"/>
      <w:u w:val="single"/>
    </w:rPr>
  </w:style>
  <w:style w:type="paragraph" w:customStyle="1" w:styleId="qheader2">
    <w:name w:val="qheader2"/>
    <w:basedOn w:val="Normal"/>
    <w:rsid w:val="000F76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F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7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76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7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F76B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yperlink" Target="http://www.javascriptkit.com/" TargetMode="Externa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Williams</dc:creator>
  <cp:lastModifiedBy>Lisa Williams </cp:lastModifiedBy>
  <cp:revision>2</cp:revision>
  <cp:lastPrinted>2016-01-06T17:33:00Z</cp:lastPrinted>
  <dcterms:created xsi:type="dcterms:W3CDTF">2016-01-06T17:39:00Z</dcterms:created>
  <dcterms:modified xsi:type="dcterms:W3CDTF">2016-01-06T17:39:00Z</dcterms:modified>
</cp:coreProperties>
</file>